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B20F60F" w:rsidR="00DF3965" w:rsidRPr="00313B05" w:rsidRDefault="00DF3965">
      <w:pPr>
        <w:jc w:val="center"/>
        <w:rPr>
          <w:rFonts w:ascii="Cambria" w:hAnsi="Cambria" w:cs="Arial"/>
          <w:b/>
          <w:bCs/>
          <w:sz w:val="22"/>
          <w:szCs w:val="22"/>
        </w:rPr>
      </w:pPr>
      <w:del w:id="0" w:author="NagyEva" w:date="2022-09-14T11:08:00Z">
        <w:r w:rsidRPr="00313B05" w:rsidDel="009A086B">
          <w:rPr>
            <w:rFonts w:ascii="Cambria" w:hAnsi="Cambria" w:cs="Arial"/>
            <w:b/>
            <w:bCs/>
            <w:sz w:val="22"/>
            <w:szCs w:val="22"/>
          </w:rPr>
          <w:delText>……………..</w:delText>
        </w:r>
      </w:del>
      <w:ins w:id="1" w:author="NagyEva" w:date="2022-09-14T11:08:00Z">
        <w:r w:rsidR="009A086B">
          <w:rPr>
            <w:rFonts w:ascii="Cambria" w:hAnsi="Cambria" w:cs="Arial"/>
            <w:b/>
            <w:bCs/>
            <w:sz w:val="22"/>
            <w:szCs w:val="22"/>
          </w:rPr>
          <w:t xml:space="preserve">Balatonhenye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Del="009A086B" w:rsidRDefault="00DF3965" w:rsidP="002B4481">
      <w:pPr>
        <w:jc w:val="both"/>
        <w:rPr>
          <w:del w:id="2" w:author="NagyEva" w:date="2022-09-14T11:09:00Z"/>
          <w:rFonts w:ascii="Cambria" w:hAnsi="Cambria" w:cs="Arial"/>
          <w:sz w:val="22"/>
          <w:szCs w:val="22"/>
        </w:rPr>
      </w:pPr>
    </w:p>
    <w:p w14:paraId="12093191" w14:textId="77777777" w:rsidR="00B25294" w:rsidRPr="00313B05" w:rsidDel="009A086B" w:rsidRDefault="00B25294" w:rsidP="002B4481">
      <w:pPr>
        <w:jc w:val="both"/>
        <w:rPr>
          <w:del w:id="3" w:author="NagyEva" w:date="2022-09-14T11:08:00Z"/>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DB36A1"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30D38EA7" w14:textId="77777777" w:rsidR="009A086B" w:rsidRPr="00D1798D" w:rsidRDefault="009A086B" w:rsidP="009A086B">
      <w:pPr>
        <w:pStyle w:val="Listaszerbekezds"/>
        <w:numPr>
          <w:ilvl w:val="0"/>
          <w:numId w:val="6"/>
        </w:numPr>
        <w:tabs>
          <w:tab w:val="num" w:pos="426"/>
        </w:tabs>
        <w:ind w:left="284"/>
        <w:jc w:val="both"/>
        <w:rPr>
          <w:ins w:id="4" w:author="NagyEva" w:date="2022-09-14T11:09:00Z"/>
          <w:rFonts w:ascii="Cambria" w:hAnsi="Cambria"/>
          <w:b/>
          <w:bCs/>
          <w:sz w:val="22"/>
          <w:szCs w:val="22"/>
        </w:rPr>
      </w:pPr>
      <w:ins w:id="5" w:author="NagyEva" w:date="2022-09-14T11:09:00Z">
        <w:r w:rsidRPr="00D1798D">
          <w:rPr>
            <w:rFonts w:ascii="Cambria" w:hAnsi="Cambria"/>
            <w:b/>
            <w:bCs/>
            <w:sz w:val="22"/>
            <w:szCs w:val="22"/>
          </w:rPr>
          <w:t xml:space="preserve">nem a Tbj. szerinti közös háztartásban élő lakhatás költségeit (amennyiben az a 20.000 Ft-ot meghaladja) a havonta felmerülő számlákkal kell igazolni. </w:t>
        </w:r>
      </w:ins>
    </w:p>
    <w:p w14:paraId="3F145DA2" w14:textId="77777777" w:rsidR="009A086B" w:rsidRPr="00D1798D" w:rsidRDefault="009A086B" w:rsidP="009A086B">
      <w:pPr>
        <w:pStyle w:val="Listaszerbekezds"/>
        <w:numPr>
          <w:ilvl w:val="0"/>
          <w:numId w:val="6"/>
        </w:numPr>
        <w:tabs>
          <w:tab w:val="num" w:pos="426"/>
        </w:tabs>
        <w:ind w:left="284"/>
        <w:jc w:val="both"/>
        <w:rPr>
          <w:ins w:id="6" w:author="NagyEva" w:date="2022-09-14T11:09:00Z"/>
          <w:rFonts w:ascii="Cambria" w:hAnsi="Cambria"/>
          <w:b/>
          <w:bCs/>
          <w:sz w:val="22"/>
          <w:szCs w:val="22"/>
        </w:rPr>
      </w:pPr>
      <w:ins w:id="7" w:author="NagyEva" w:date="2022-09-14T11:09:00Z">
        <w:r w:rsidRPr="00D1798D">
          <w:rPr>
            <w:rFonts w:ascii="Cambria" w:hAnsi="Cambria"/>
            <w:b/>
            <w:bCs/>
            <w:sz w:val="22"/>
            <w:szCs w:val="22"/>
          </w:rPr>
          <w:t xml:space="preserve">- amennyiben fogyatékos hallgatónak speciális költségei merülnek fel (pl.: különleges eszközök beszerzése, speciális utazási szükséglet, személyi segítő, jelnyelvi tolmács), </w:t>
        </w:r>
      </w:ins>
    </w:p>
    <w:p w14:paraId="0B58D5D7" w14:textId="77777777" w:rsidR="009A086B" w:rsidRPr="00D1798D" w:rsidRDefault="009A086B" w:rsidP="009A086B">
      <w:pPr>
        <w:pStyle w:val="Listaszerbekezds"/>
        <w:numPr>
          <w:ilvl w:val="0"/>
          <w:numId w:val="6"/>
        </w:numPr>
        <w:tabs>
          <w:tab w:val="num" w:pos="426"/>
        </w:tabs>
        <w:ind w:left="284"/>
        <w:jc w:val="both"/>
        <w:rPr>
          <w:ins w:id="8" w:author="NagyEva" w:date="2022-09-14T11:09:00Z"/>
          <w:rFonts w:ascii="Cambria" w:hAnsi="Cambria"/>
          <w:b/>
          <w:bCs/>
          <w:sz w:val="22"/>
          <w:szCs w:val="22"/>
        </w:rPr>
      </w:pPr>
      <w:ins w:id="9" w:author="NagyEva" w:date="2022-09-14T11:09:00Z">
        <w:r w:rsidRPr="00D1798D">
          <w:rPr>
            <w:rFonts w:ascii="Cambria" w:hAnsi="Cambria"/>
            <w:b/>
            <w:bCs/>
            <w:sz w:val="22"/>
            <w:szCs w:val="22"/>
          </w:rPr>
          <w:t>- ha egészségi állapot miatt rendszeresen költségek jelentkeznek a hallgató, vagy a   vele közös háztartásban élő hozzátartozója tekintetében, vagy</w:t>
        </w:r>
      </w:ins>
    </w:p>
    <w:p w14:paraId="6A103F3E" w14:textId="77777777" w:rsidR="009A086B" w:rsidRPr="00D1798D" w:rsidRDefault="009A086B" w:rsidP="009A086B">
      <w:pPr>
        <w:pStyle w:val="Listaszerbekezds"/>
        <w:numPr>
          <w:ilvl w:val="0"/>
          <w:numId w:val="6"/>
        </w:numPr>
        <w:tabs>
          <w:tab w:val="num" w:pos="426"/>
        </w:tabs>
        <w:ind w:left="284"/>
        <w:jc w:val="both"/>
        <w:rPr>
          <w:ins w:id="10" w:author="NagyEva" w:date="2022-09-14T11:09:00Z"/>
          <w:rFonts w:ascii="Cambria" w:hAnsi="Cambria"/>
          <w:b/>
          <w:bCs/>
          <w:sz w:val="22"/>
          <w:szCs w:val="22"/>
        </w:rPr>
      </w:pPr>
      <w:ins w:id="11" w:author="NagyEva" w:date="2022-09-14T11:09:00Z">
        <w:r w:rsidRPr="00D1798D">
          <w:rPr>
            <w:rFonts w:ascii="Cambria" w:hAnsi="Cambria"/>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ins>
    </w:p>
    <w:p w14:paraId="0C51D866" w14:textId="1A89BAE4" w:rsidR="00DF3965" w:rsidRPr="00313B05" w:rsidDel="009A086B" w:rsidRDefault="00DF3965" w:rsidP="00361114">
      <w:pPr>
        <w:jc w:val="both"/>
        <w:rPr>
          <w:del w:id="12" w:author="NagyEva" w:date="2022-09-14T11:09:00Z"/>
          <w:rFonts w:ascii="Cambria" w:hAnsi="Cambria" w:cs="Arial"/>
          <w:sz w:val="22"/>
          <w:szCs w:val="22"/>
        </w:rPr>
      </w:pPr>
      <w:del w:id="13" w:author="NagyEva" w:date="2022-09-14T11:09:00Z">
        <w:r w:rsidRPr="00313B05" w:rsidDel="009A086B">
          <w:rPr>
            <w:rFonts w:ascii="Cambria" w:hAnsi="Cambria" w:cs="Arial"/>
            <w:sz w:val="22"/>
            <w:szCs w:val="22"/>
          </w:rPr>
          <w:delText>A további mellékleteket az elbíráló települési önkormányzat határozza meg.</w:delText>
        </w:r>
      </w:del>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lastRenderedPageBreak/>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w:t>
      </w:r>
      <w:r w:rsidRPr="002919A3">
        <w:rPr>
          <w:rFonts w:ascii="Cambria" w:hAnsi="Cambria" w:cs="Arial"/>
          <w:sz w:val="22"/>
          <w:szCs w:val="22"/>
        </w:rPr>
        <w:lastRenderedPageBreak/>
        <w:t xml:space="preserve">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Del="009A086B" w:rsidRDefault="00EF5AE2" w:rsidP="00005A68">
      <w:pPr>
        <w:jc w:val="both"/>
        <w:rPr>
          <w:del w:id="14" w:author="NagyEva" w:date="2022-09-14T11:09:00Z"/>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Del="009A086B" w:rsidRDefault="00005A68">
      <w:pPr>
        <w:pStyle w:val="Szvegtrzs"/>
        <w:rPr>
          <w:del w:id="15" w:author="NagyEva" w:date="2022-09-14T11:09:00Z"/>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Del="009A086B" w:rsidRDefault="00DF3965">
      <w:pPr>
        <w:jc w:val="both"/>
        <w:rPr>
          <w:del w:id="16" w:author="NagyEva" w:date="2022-09-14T11:09:00Z"/>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Del="009A086B" w:rsidRDefault="00DF3965">
      <w:pPr>
        <w:jc w:val="both"/>
        <w:rPr>
          <w:del w:id="17" w:author="NagyEva" w:date="2022-09-14T11:09:00Z"/>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w:t>
      </w:r>
      <w:bookmarkStart w:id="18" w:name="_GoBack"/>
      <w:bookmarkEnd w:id="18"/>
      <w:r w:rsidRPr="000714B3">
        <w:rPr>
          <w:rFonts w:ascii="Cambria" w:hAnsi="Cambria" w:cs="Arial"/>
          <w:sz w:val="22"/>
          <w:szCs w:val="22"/>
        </w:rPr>
        <w:t>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065D" w14:textId="77777777" w:rsidR="00DB36A1" w:rsidRDefault="00DB36A1" w:rsidP="00F51BB6">
      <w:r>
        <w:separator/>
      </w:r>
    </w:p>
  </w:endnote>
  <w:endnote w:type="continuationSeparator" w:id="0">
    <w:p w14:paraId="2CF1E0FB" w14:textId="77777777" w:rsidR="00DB36A1" w:rsidRDefault="00DB36A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A086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7E13" w14:textId="77777777" w:rsidR="00DB36A1" w:rsidRDefault="00DB36A1" w:rsidP="00F51BB6">
      <w:r>
        <w:separator/>
      </w:r>
    </w:p>
  </w:footnote>
  <w:footnote w:type="continuationSeparator" w:id="0">
    <w:p w14:paraId="27CC2C75" w14:textId="77777777" w:rsidR="00DB36A1" w:rsidRDefault="00DB36A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Eva">
    <w15:presenceInfo w15:providerId="None" w15:userId="Nagy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D21F5"/>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86B"/>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B36A1"/>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66FBE"/>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9451-9381-4D24-ABE8-0E206918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21877</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3</cp:revision>
  <cp:lastPrinted>2021-07-30T06:26:00Z</cp:lastPrinted>
  <dcterms:created xsi:type="dcterms:W3CDTF">2022-09-08T08:15:00Z</dcterms:created>
  <dcterms:modified xsi:type="dcterms:W3CDTF">2022-09-14T09:09:00Z</dcterms:modified>
</cp:coreProperties>
</file>